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8C48D6" w:rsidRPr="00C553C4" w:rsidTr="008C48D6"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046C5A">
              <w:rPr>
                <w:b/>
                <w:color w:val="FF0000"/>
              </w:rPr>
              <w:t xml:space="preserve"> </w:t>
            </w:r>
            <w:r w:rsidR="008C5D2C">
              <w:rPr>
                <w:b/>
                <w:color w:val="FF0000"/>
              </w:rPr>
              <w:t>DE ESTU</w:t>
            </w:r>
            <w:r w:rsidR="002D5AFC">
              <w:rPr>
                <w:b/>
                <w:color w:val="FF0000"/>
              </w:rPr>
              <w:t>D</w:t>
            </w:r>
            <w:r w:rsidR="005E71AE">
              <w:rPr>
                <w:b/>
                <w:color w:val="FF0000"/>
              </w:rPr>
              <w:t>O -8</w:t>
            </w:r>
            <w:proofErr w:type="gramStart"/>
            <w:r w:rsidR="005E71AE">
              <w:rPr>
                <w:b/>
                <w:color w:val="FF0000"/>
              </w:rPr>
              <w:t xml:space="preserve">  </w:t>
            </w:r>
            <w:proofErr w:type="gramEnd"/>
            <w:r w:rsidR="005E71AE">
              <w:rPr>
                <w:b/>
                <w:color w:val="FF0000"/>
              </w:rPr>
              <w:t>- 4º ANO A – DOS DIAS 26/05 E 27/05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3830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</w:t>
                  </w:r>
                  <w:r w:rsidR="00046C5A">
                    <w:rPr>
                      <w:b/>
                      <w:color w:val="FF0000"/>
                    </w:rPr>
                    <w:t xml:space="preserve">   </w:t>
                  </w:r>
                  <w:r w:rsidRPr="008C48D6">
                    <w:rPr>
                      <w:b/>
                      <w:color w:val="FF0000"/>
                    </w:rPr>
                    <w:t xml:space="preserve">   </w:t>
                  </w:r>
                  <w:r w:rsidR="00046C5A"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  <w:proofErr w:type="gramStart"/>
                  <w:r w:rsidR="00046C5A">
                    <w:rPr>
                      <w:b/>
                      <w:color w:val="FF0000"/>
                    </w:rPr>
                    <w:t xml:space="preserve"> </w:t>
                  </w:r>
                  <w:r w:rsidRPr="008C48D6">
                    <w:rPr>
                      <w:b/>
                      <w:color w:val="FF0000"/>
                    </w:rPr>
                    <w:t xml:space="preserve">  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proofErr w:type="gramEnd"/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t xml:space="preserve">    </w:t>
                  </w: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0D0E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</w:t>
                  </w:r>
                  <w:r w:rsidR="005E71AE">
                    <w:rPr>
                      <w:b/>
                      <w:color w:val="FF0000"/>
                    </w:rPr>
                    <w:t>26/05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2D5AFC" w:rsidP="00391F6E">
                  <w:r>
                    <w:t xml:space="preserve">   LÍNGUA PORTUGUESA</w:t>
                  </w:r>
                </w:p>
                <w:p w:rsidR="005E71AE" w:rsidRDefault="005E71AE" w:rsidP="00391F6E">
                  <w:r>
                    <w:t xml:space="preserve">   (APRENDER SEMPRE)</w:t>
                  </w:r>
                </w:p>
                <w:p w:rsidR="005E71AE" w:rsidRDefault="005E71AE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5E71A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</w:t>
                  </w:r>
                  <w:r w:rsidR="000D0EC4">
                    <w:rPr>
                      <w:b/>
                      <w:color w:val="FF0000"/>
                    </w:rPr>
                    <w:t>27/05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E71AE" w:rsidRDefault="005E71AE" w:rsidP="00391F6E">
                  <w:r>
                    <w:t xml:space="preserve">   MATEMÁTICA</w:t>
                  </w:r>
                </w:p>
                <w:p w:rsidR="008C48D6" w:rsidRDefault="005E71AE" w:rsidP="00391F6E">
                  <w:r>
                    <w:t xml:space="preserve">   (APRENDER SEMPRE) </w:t>
                  </w:r>
                </w:p>
                <w:p w:rsidR="005E71AE" w:rsidRDefault="005E71AE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     </w:t>
                  </w:r>
                  <w:r w:rsidR="005E71AE">
                    <w:rPr>
                      <w:b/>
                      <w:color w:val="FF0000"/>
                    </w:rPr>
                    <w:t>27/05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E016ED" w:rsidRPr="008C48D6" w:rsidRDefault="00E016ED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E71AE" w:rsidRDefault="005E71AE" w:rsidP="00391F6E">
                  <w:r>
                    <w:t xml:space="preserve">  MATEMÁTICA</w:t>
                  </w:r>
                </w:p>
                <w:p w:rsidR="008C48D6" w:rsidRDefault="005E71AE" w:rsidP="00391F6E">
                  <w:r>
                    <w:t xml:space="preserve">  (EMAI) </w:t>
                  </w:r>
                </w:p>
                <w:p w:rsidR="0066226B" w:rsidRDefault="0066226B" w:rsidP="00391F6E"/>
                <w:p w:rsidR="0066226B" w:rsidRDefault="0066226B" w:rsidP="00391F6E"/>
              </w:tc>
            </w:tr>
            <w:tr w:rsidR="008C48D6" w:rsidTr="00391F6E">
              <w:tc>
                <w:tcPr>
                  <w:tcW w:w="4322" w:type="dxa"/>
                </w:tcPr>
                <w:p w:rsidR="005E71AE" w:rsidRDefault="005E71A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</w:p>
                <w:p w:rsidR="005E71AE" w:rsidRDefault="005E71AE" w:rsidP="00391F6E">
                  <w:pPr>
                    <w:rPr>
                      <w:b/>
                      <w:color w:val="FF0000"/>
                    </w:rPr>
                  </w:pPr>
                </w:p>
                <w:p w:rsidR="005E71AE" w:rsidRDefault="005E71AE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E016E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5B5721" w:rsidRDefault="005B5721" w:rsidP="00391F6E"/>
              </w:tc>
            </w:tr>
          </w:tbl>
          <w:p w:rsidR="008C48D6" w:rsidRDefault="008C48D6" w:rsidP="008C48D6"/>
          <w:p w:rsidR="008C48D6" w:rsidRDefault="008C48D6" w:rsidP="008C48D6"/>
          <w:p w:rsidR="008C48D6" w:rsidRDefault="0066226B" w:rsidP="008C48D6">
            <w:pPr>
              <w:rPr>
                <w:color w:val="FF0000"/>
              </w:rPr>
            </w:pPr>
            <w:r>
              <w:rPr>
                <w:color w:val="FF0000"/>
              </w:rPr>
              <w:t>OBSERVAÇÃO ALGUNS ALUNOS JÁ CONFECCIONARAM OS SÓLIDOS GEOMÉTRICOS</w:t>
            </w:r>
          </w:p>
          <w:p w:rsidR="0066226B" w:rsidRPr="00913ED2" w:rsidRDefault="00AA3E5E" w:rsidP="008C48D6">
            <w:pPr>
              <w:rPr>
                <w:color w:val="FF0000"/>
              </w:rPr>
            </w:pPr>
            <w:r>
              <w:rPr>
                <w:color w:val="FF0000"/>
              </w:rPr>
              <w:t>E COLOCARAM NA CAIXA DE SAPATOS</w:t>
            </w:r>
            <w:r w:rsidR="0066226B">
              <w:rPr>
                <w:color w:val="FF0000"/>
              </w:rPr>
              <w:t>. A CRIANNÇA QUE NÃO FEZ OS REFERIDOS SÓLIDOS DEVERÃO FAZÊ</w:t>
            </w:r>
            <w:r>
              <w:rPr>
                <w:color w:val="FF0000"/>
              </w:rPr>
              <w:t>-</w:t>
            </w:r>
            <w:r w:rsidR="0066226B">
              <w:rPr>
                <w:color w:val="FF0000"/>
              </w:rPr>
              <w:t xml:space="preserve"> LOS</w:t>
            </w:r>
            <w:r>
              <w:rPr>
                <w:color w:val="FF0000"/>
              </w:rPr>
              <w:t>,</w:t>
            </w:r>
            <w:r w:rsidR="0066226B">
              <w:rPr>
                <w:color w:val="FF0000"/>
              </w:rPr>
              <w:t xml:space="preserve"> POIS VÃO USÁ LOS DURANTE O ANO TODO.</w:t>
            </w:r>
          </w:p>
          <w:p w:rsidR="008C48D6" w:rsidRDefault="008C48D6" w:rsidP="008C48D6"/>
          <w:p w:rsidR="008C48D6" w:rsidRDefault="008C48D6" w:rsidP="00913ED2"/>
          <w:p w:rsidR="008C48D6" w:rsidRDefault="008C48D6" w:rsidP="008C48D6"/>
          <w:p w:rsidR="008C48D6" w:rsidRDefault="008C48D6" w:rsidP="008C48D6">
            <w:pPr>
              <w:pStyle w:val="PargrafodaLista"/>
            </w:pPr>
          </w:p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8C48D6" w:rsidRDefault="008C48D6" w:rsidP="008C48D6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96"/>
              <w:gridCol w:w="3747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</w:t>
                  </w:r>
                  <w:r w:rsidR="008C48D6" w:rsidRPr="008C48D6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  <w:r w:rsidR="005E71AE">
                    <w:rPr>
                      <w:b/>
                      <w:color w:val="FF0000"/>
                    </w:rPr>
                    <w:t xml:space="preserve"> 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t xml:space="preserve">        </w:t>
                  </w: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5E71A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</w:t>
                  </w:r>
                  <w:r w:rsidR="000D0EC4">
                    <w:rPr>
                      <w:b/>
                      <w:color w:val="FF0000"/>
                    </w:rPr>
                    <w:t>2, 3, 4, 5 e 6;</w:t>
                  </w:r>
                  <w:r>
                    <w:rPr>
                      <w:b/>
                      <w:color w:val="FF0000"/>
                    </w:rPr>
                    <w:t xml:space="preserve">      </w:t>
                  </w:r>
                  <w:r w:rsidR="008C48D6" w:rsidRPr="008C48D6">
                    <w:rPr>
                      <w:b/>
                      <w:color w:val="FF0000"/>
                    </w:rPr>
                    <w:t xml:space="preserve">      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5E71AE" w:rsidRPr="008C48D6" w:rsidRDefault="005E71AE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46C5A" w:rsidRDefault="005E71AE" w:rsidP="00391F6E">
                  <w:r>
                    <w:t xml:space="preserve"> </w:t>
                  </w:r>
                  <w:r w:rsidR="000D0EC4">
                    <w:t>LEITURA E INTERPRETAÇÃO DE UM TEXTO NARRADO;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66226B" w:rsidP="00391F6E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2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e 3;</w:t>
                  </w:r>
                  <w:r w:rsidR="005E71AE">
                    <w:rPr>
                      <w:b/>
                      <w:color w:val="FF0000"/>
                    </w:rPr>
                    <w:t xml:space="preserve">        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5E71AE" w:rsidRPr="008C48D6" w:rsidRDefault="005E71AE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66226B" w:rsidP="00391F6E">
                  <w:r>
                    <w:t xml:space="preserve">ATIVIDADE 1 - </w:t>
                  </w:r>
                  <w:proofErr w:type="gramStart"/>
                  <w:r>
                    <w:t>CALCULO</w:t>
                  </w:r>
                  <w:proofErr w:type="gramEnd"/>
                  <w:r>
                    <w:t xml:space="preserve"> MENTAL</w:t>
                  </w:r>
                </w:p>
                <w:p w:rsidR="0066226B" w:rsidRDefault="0066226B" w:rsidP="00391F6E">
                  <w:r>
                    <w:t xml:space="preserve">E ATIVIDADE </w:t>
                  </w:r>
                  <w:proofErr w:type="gramStart"/>
                  <w:r>
                    <w:t>2</w:t>
                  </w:r>
                  <w:proofErr w:type="gramEnd"/>
                  <w:r>
                    <w:t>- RESOLUÇÃO DE PROBLEMAS- TRIÂNGULO MÁGICO;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5E71A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  <w:r w:rsidR="0066226B">
                    <w:rPr>
                      <w:b/>
                      <w:color w:val="FF0000"/>
                    </w:rPr>
                    <w:t>ENCARTES – DOS – SÓLIDOS GEOMÉTRICOS</w:t>
                  </w:r>
                  <w:proofErr w:type="gramStart"/>
                  <w:r w:rsidR="0066226B">
                    <w:rPr>
                      <w:b/>
                      <w:color w:val="FF0000"/>
                    </w:rPr>
                    <w:t xml:space="preserve">  </w:t>
                  </w:r>
                  <w:proofErr w:type="gramEnd"/>
                  <w:r w:rsidR="0066226B">
                    <w:rPr>
                      <w:b/>
                      <w:color w:val="FF0000"/>
                    </w:rPr>
                    <w:t>E PAG: 13 e 14;</w:t>
                  </w:r>
                  <w:r>
                    <w:rPr>
                      <w:b/>
                      <w:color w:val="FF0000"/>
                    </w:rPr>
                    <w:t xml:space="preserve">       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5E71AE" w:rsidRPr="008C48D6" w:rsidRDefault="005E71AE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E016ED" w:rsidRDefault="0066226B" w:rsidP="00391F6E">
                  <w:r>
                    <w:t>NO FINAL DA PARTE DE MATEMÁTICA DO EMAI- CONFECCIONAR OS SÓLIDOS</w:t>
                  </w:r>
                </w:p>
                <w:p w:rsidR="0066226B" w:rsidRDefault="0066226B" w:rsidP="00391F6E">
                  <w:r>
                    <w:t xml:space="preserve">GEOMÉTRICOS e ATIVIDADE: 2.1 </w:t>
                  </w:r>
                  <w:proofErr w:type="gramStart"/>
                  <w:r>
                    <w:t>e2.</w:t>
                  </w:r>
                  <w:proofErr w:type="gramEnd"/>
                  <w:r>
                    <w:t>2;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</w:t>
                  </w:r>
                </w:p>
                <w:p w:rsidR="005B5721" w:rsidRDefault="005B5721" w:rsidP="00391F6E">
                  <w:pPr>
                    <w:rPr>
                      <w:b/>
                      <w:color w:val="FF0000"/>
                    </w:rPr>
                  </w:pPr>
                </w:p>
                <w:p w:rsidR="00777E08" w:rsidRDefault="00777E08" w:rsidP="00391F6E">
                  <w:pPr>
                    <w:rPr>
                      <w:b/>
                      <w:color w:val="FF0000"/>
                    </w:rPr>
                  </w:pPr>
                </w:p>
                <w:p w:rsidR="00777E08" w:rsidRPr="008C48D6" w:rsidRDefault="00777E08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</w:t>
                  </w:r>
                  <w:r w:rsidR="00FC67B6">
                    <w:rPr>
                      <w:b/>
                      <w:color w:val="FF0000"/>
                    </w:rPr>
                    <w:t>ATENCIOSAMENTE PROFESSORA</w:t>
                  </w:r>
                  <w:r>
                    <w:rPr>
                      <w:b/>
                      <w:color w:val="FF0000"/>
                    </w:rPr>
                    <w:t>: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777E08" w:rsidRDefault="00777E08" w:rsidP="00391F6E"/>
                <w:p w:rsidR="00777E08" w:rsidRDefault="00777E08" w:rsidP="00391F6E"/>
                <w:p w:rsidR="00777E08" w:rsidRDefault="00777E08" w:rsidP="00391F6E">
                  <w:r>
                    <w:t>ISABEL</w:t>
                  </w:r>
                </w:p>
              </w:tc>
            </w:tr>
          </w:tbl>
          <w:p w:rsidR="008C48D6" w:rsidRDefault="008C48D6" w:rsidP="008C48D6"/>
          <w:p w:rsidR="008C48D6" w:rsidRDefault="008C48D6" w:rsidP="008C48D6"/>
          <w:p w:rsidR="008C48D6" w:rsidRDefault="008C48D6" w:rsidP="00913ED2"/>
          <w:p w:rsidR="008C48D6" w:rsidRDefault="008C48D6" w:rsidP="008C48D6"/>
          <w:p w:rsidR="008C48D6" w:rsidRDefault="008C48D6" w:rsidP="008C48D6">
            <w:pPr>
              <w:pStyle w:val="PargrafodaLista"/>
            </w:pPr>
          </w:p>
          <w:p w:rsidR="008C48D6" w:rsidRDefault="007F437F" w:rsidP="008C48D6">
            <w:r>
              <w:t xml:space="preserve">              </w:t>
            </w:r>
          </w:p>
        </w:tc>
      </w:tr>
    </w:tbl>
    <w:p w:rsidR="00A951C8" w:rsidRPr="008C48D6" w:rsidRDefault="00A951C8" w:rsidP="008C48D6">
      <w:bookmarkStart w:id="1" w:name="_GoBack"/>
      <w:bookmarkEnd w:id="1"/>
    </w:p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D"/>
    <w:rsid w:val="00046C5A"/>
    <w:rsid w:val="00056F5E"/>
    <w:rsid w:val="00075073"/>
    <w:rsid w:val="000B2B0B"/>
    <w:rsid w:val="000D0EC4"/>
    <w:rsid w:val="001C79FA"/>
    <w:rsid w:val="00217317"/>
    <w:rsid w:val="00265039"/>
    <w:rsid w:val="002D5AFC"/>
    <w:rsid w:val="003D30A6"/>
    <w:rsid w:val="005B5721"/>
    <w:rsid w:val="005E71AE"/>
    <w:rsid w:val="0066226B"/>
    <w:rsid w:val="0069737E"/>
    <w:rsid w:val="00777E08"/>
    <w:rsid w:val="007C4225"/>
    <w:rsid w:val="007F437F"/>
    <w:rsid w:val="00855268"/>
    <w:rsid w:val="008C48D6"/>
    <w:rsid w:val="008C5D2C"/>
    <w:rsid w:val="00913ED2"/>
    <w:rsid w:val="0097275C"/>
    <w:rsid w:val="009D6B59"/>
    <w:rsid w:val="00A51C3D"/>
    <w:rsid w:val="00A951C8"/>
    <w:rsid w:val="00AA0572"/>
    <w:rsid w:val="00AA3E5E"/>
    <w:rsid w:val="00B62696"/>
    <w:rsid w:val="00C13019"/>
    <w:rsid w:val="00C553C4"/>
    <w:rsid w:val="00D05B4E"/>
    <w:rsid w:val="00E016ED"/>
    <w:rsid w:val="00E15C82"/>
    <w:rsid w:val="00EB26B8"/>
    <w:rsid w:val="00F17F7D"/>
    <w:rsid w:val="00F81D55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FC7F-4037-4C99-84F4-6F0A096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Bruno</cp:lastModifiedBy>
  <cp:revision>2</cp:revision>
  <cp:lastPrinted>2020-04-12T17:03:00Z</cp:lastPrinted>
  <dcterms:created xsi:type="dcterms:W3CDTF">2020-05-26T00:51:00Z</dcterms:created>
  <dcterms:modified xsi:type="dcterms:W3CDTF">2020-05-26T00:51:00Z</dcterms:modified>
</cp:coreProperties>
</file>